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60" w:rsidRDefault="00257A60" w:rsidP="00257A60">
      <w:pPr>
        <w:spacing w:line="100" w:lineRule="exact"/>
        <w:ind w:firstLineChars="100" w:firstLine="210"/>
      </w:pPr>
      <w:bookmarkStart w:id="0" w:name="_GoBack"/>
      <w:bookmarkEnd w:id="0"/>
    </w:p>
    <w:tbl>
      <w:tblPr>
        <w:tblW w:w="17792" w:type="dxa"/>
        <w:tblInd w:w="92" w:type="dxa"/>
        <w:tblLayout w:type="fixed"/>
        <w:tblLook w:val="0000"/>
      </w:tblPr>
      <w:tblGrid>
        <w:gridCol w:w="855"/>
        <w:gridCol w:w="1456"/>
        <w:gridCol w:w="144"/>
        <w:gridCol w:w="711"/>
        <w:gridCol w:w="1078"/>
        <w:gridCol w:w="379"/>
        <w:gridCol w:w="272"/>
        <w:gridCol w:w="224"/>
        <w:gridCol w:w="1621"/>
        <w:gridCol w:w="789"/>
        <w:gridCol w:w="42"/>
        <w:gridCol w:w="184"/>
        <w:gridCol w:w="557"/>
        <w:gridCol w:w="545"/>
        <w:gridCol w:w="231"/>
        <w:gridCol w:w="1079"/>
        <w:gridCol w:w="129"/>
        <w:gridCol w:w="559"/>
        <w:gridCol w:w="119"/>
        <w:gridCol w:w="752"/>
        <w:gridCol w:w="1366"/>
        <w:gridCol w:w="360"/>
        <w:gridCol w:w="670"/>
        <w:gridCol w:w="236"/>
        <w:gridCol w:w="236"/>
        <w:gridCol w:w="192"/>
        <w:gridCol w:w="106"/>
        <w:gridCol w:w="64"/>
        <w:gridCol w:w="8"/>
        <w:gridCol w:w="665"/>
        <w:gridCol w:w="1083"/>
        <w:gridCol w:w="1080"/>
      </w:tblGrid>
      <w:tr w:rsidR="00257A60" w:rsidRPr="00F562F3" w:rsidTr="00257A60">
        <w:trPr>
          <w:trHeight w:val="524"/>
        </w:trPr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9142B6" w:rsidRDefault="00257A60" w:rsidP="00257A60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9142B6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518"/>
        </w:trPr>
        <w:tc>
          <w:tcPr>
            <w:tcW w:w="10855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F562F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企业事业单位环境信息公开目录</w:t>
            </w:r>
          </w:p>
        </w:tc>
        <w:tc>
          <w:tcPr>
            <w:tcW w:w="350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108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一、基础信息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ED21D1">
            <w:pPr>
              <w:widowControl/>
              <w:spacing w:beforeLines="50" w:afterLines="50"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84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ED21D1">
            <w:pPr>
              <w:widowControl/>
              <w:spacing w:beforeLines="50" w:afterLines="50"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武汉市城市排水发展有限公司黄浦路污水处理厂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555"/>
        </w:trPr>
        <w:tc>
          <w:tcPr>
            <w:tcW w:w="24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ED21D1">
            <w:pPr>
              <w:widowControl/>
              <w:spacing w:beforeLines="50" w:afterLines="50"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生产地址</w:t>
            </w:r>
          </w:p>
        </w:tc>
        <w:tc>
          <w:tcPr>
            <w:tcW w:w="84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ED21D1">
            <w:pPr>
              <w:widowControl/>
              <w:spacing w:beforeLines="50" w:afterLines="50"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江岸区沿江大道黄浦路飞机闸口特1号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510"/>
        </w:trPr>
        <w:tc>
          <w:tcPr>
            <w:tcW w:w="24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张勇</w:t>
            </w: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组织机构代码证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ED21D1">
            <w:pPr>
              <w:widowControl/>
              <w:spacing w:beforeLines="50" w:afterLines="50"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Pr="00257A60">
              <w:rPr>
                <w:rFonts w:ascii="宋体" w:hAnsi="宋体" w:cs="宋体" w:hint="eastAsia"/>
                <w:color w:val="000000"/>
                <w:kern w:val="0"/>
                <w:sz w:val="22"/>
              </w:rPr>
              <w:t>30020791</w:t>
            </w:r>
            <w:r w:rsidRPr="00257A60">
              <w:rPr>
                <w:rFonts w:ascii="宋体" w:hAnsi="宋体" w:cs="宋体"/>
                <w:color w:val="000000"/>
                <w:kern w:val="0"/>
                <w:sz w:val="22"/>
              </w:rPr>
              <w:t>-</w:t>
            </w:r>
            <w:r w:rsidRPr="00257A60">
              <w:rPr>
                <w:rFonts w:ascii="宋体" w:hAnsi="宋体" w:cs="宋体" w:hint="eastAsia"/>
                <w:color w:val="000000"/>
                <w:kern w:val="0"/>
                <w:sz w:val="22"/>
              </w:rPr>
              <w:t>9（06）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区号</w:t>
            </w:r>
          </w:p>
        </w:tc>
        <w:tc>
          <w:tcPr>
            <w:tcW w:w="59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027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电话号码</w:t>
            </w:r>
          </w:p>
        </w:tc>
        <w:tc>
          <w:tcPr>
            <w:tcW w:w="59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82887329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59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0A4736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吴秦琴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传真号码</w:t>
            </w:r>
          </w:p>
        </w:tc>
        <w:tc>
          <w:tcPr>
            <w:tcW w:w="59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82887329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420"/>
        </w:trPr>
        <w:tc>
          <w:tcPr>
            <w:tcW w:w="2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59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430010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570"/>
        </w:trPr>
        <w:tc>
          <w:tcPr>
            <w:tcW w:w="24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生产经营和管理服务的主要内容（经营范围）</w:t>
            </w:r>
          </w:p>
        </w:tc>
        <w:tc>
          <w:tcPr>
            <w:tcW w:w="840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D92439" w:rsidRDefault="00D92439" w:rsidP="003F064D">
            <w:pPr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处理规模10万吨/日，</w:t>
            </w:r>
            <w:r w:rsidRPr="00D92439">
              <w:rPr>
                <w:rFonts w:ascii="宋体" w:hAnsi="宋体" w:cs="宋体" w:hint="eastAsia"/>
                <w:color w:val="000000"/>
                <w:kern w:val="0"/>
                <w:sz w:val="22"/>
              </w:rPr>
              <w:t>服务面积7.48平方公里，范围涵盖了汉口江汉关至黄浦路一带的沿江老城区，服务人口约为30万。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25"/>
        </w:trPr>
        <w:tc>
          <w:tcPr>
            <w:tcW w:w="2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主要产品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计量单位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实际年产量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处理后污水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万吨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2E6EA9" w:rsidRDefault="002E6EA9" w:rsidP="00BC39F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783.076</w:t>
            </w:r>
            <w:r w:rsidR="00AE06A4" w:rsidRPr="002E6EA9">
              <w:rPr>
                <w:rFonts w:ascii="宋体" w:hAnsi="宋体" w:cs="宋体" w:hint="eastAsia"/>
                <w:kern w:val="0"/>
                <w:sz w:val="22"/>
              </w:rPr>
              <w:t>(201</w:t>
            </w:r>
            <w:r w:rsidR="00BC39F0" w:rsidRPr="002E6EA9">
              <w:rPr>
                <w:rFonts w:ascii="宋体" w:hAnsi="宋体" w:cs="宋体" w:hint="eastAsia"/>
                <w:kern w:val="0"/>
                <w:sz w:val="22"/>
              </w:rPr>
              <w:t>7年第</w:t>
            </w:r>
            <w:r>
              <w:rPr>
                <w:rFonts w:ascii="宋体" w:hAnsi="宋体" w:cs="宋体" w:hint="eastAsia"/>
                <w:kern w:val="0"/>
                <w:sz w:val="22"/>
              </w:rPr>
              <w:t>三</w:t>
            </w:r>
            <w:r w:rsidR="00BC39F0" w:rsidRPr="002E6EA9">
              <w:rPr>
                <w:rFonts w:ascii="宋体" w:hAnsi="宋体" w:cs="宋体" w:hint="eastAsia"/>
                <w:kern w:val="0"/>
                <w:sz w:val="22"/>
              </w:rPr>
              <w:t>季度</w:t>
            </w:r>
            <w:r w:rsidR="00AE06A4" w:rsidRPr="002E6EA9">
              <w:rPr>
                <w:rFonts w:ascii="宋体" w:hAnsi="宋体" w:cs="宋体" w:hint="eastAsia"/>
                <w:kern w:val="0"/>
                <w:sz w:val="22"/>
              </w:rPr>
              <w:t>)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1435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二、排污信息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143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（一）废水污染物信息表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排污口信息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废水执行标准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955814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GB18918-2002</w:t>
            </w:r>
            <w:r w:rsidR="008B51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一级A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B87B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允许排放的废水总量（t/</w:t>
            </w:r>
            <w:r w:rsidR="00B87B90">
              <w:rPr>
                <w:rFonts w:ascii="宋体" w:hAnsi="宋体" w:cs="宋体" w:hint="eastAsia"/>
                <w:color w:val="000000"/>
                <w:kern w:val="0"/>
                <w:sz w:val="22"/>
              </w:rPr>
              <w:t>a</w:t>
            </w: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AF79A3" w:rsidRDefault="00AF79A3" w:rsidP="00BC39F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7830762</w:t>
            </w:r>
            <w:r w:rsidR="00D41E30" w:rsidRPr="00AF79A3">
              <w:rPr>
                <w:rFonts w:ascii="宋体" w:hAnsi="宋体" w:cs="宋体" w:hint="eastAsia"/>
                <w:color w:val="000000"/>
                <w:kern w:val="0"/>
                <w:sz w:val="22"/>
              </w:rPr>
              <w:t>(2017年第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</w:t>
            </w:r>
            <w:r w:rsidR="00D41E30" w:rsidRPr="00AF79A3">
              <w:rPr>
                <w:rFonts w:ascii="宋体" w:hAnsi="宋体" w:cs="宋体" w:hint="eastAsia"/>
                <w:color w:val="000000"/>
                <w:kern w:val="0"/>
                <w:sz w:val="22"/>
              </w:rPr>
              <w:t>季度)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B5445E">
        <w:trPr>
          <w:trHeight w:val="270"/>
        </w:trPr>
        <w:tc>
          <w:tcPr>
            <w:tcW w:w="2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排放口编号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分布位置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排放污染物种类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排放去向类型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B5445E">
        <w:trPr>
          <w:trHeight w:val="270"/>
        </w:trPr>
        <w:tc>
          <w:tcPr>
            <w:tcW w:w="2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8620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WS-01301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86209C" w:rsidP="00AE0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尾水</w:t>
            </w:r>
            <w:r w:rsidR="00AE06A4">
              <w:rPr>
                <w:rFonts w:ascii="宋体" w:hAnsi="宋体" w:cs="宋体" w:hint="eastAsia"/>
                <w:color w:val="000000"/>
                <w:kern w:val="0"/>
                <w:sz w:val="22"/>
              </w:rPr>
              <w:t>泵房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COD、氨氮等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BD379C" w:rsidRDefault="00257A60" w:rsidP="00257A6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ins w:id="1" w:author="joker" w:date="2015-01-06T11:03:00Z">
              <w:r w:rsidRPr="00B62C41">
                <w:rPr>
                  <w:rFonts w:ascii="宋体" w:hAnsi="宋体" w:hint="eastAsia"/>
                  <w:kern w:val="0"/>
                  <w:sz w:val="18"/>
                </w:rPr>
                <w:t>直接进入江河湖、库等水环境</w:t>
              </w:r>
            </w:ins>
            <w:r w:rsidRPr="00BD379C">
              <w:rPr>
                <w:rFonts w:ascii="宋体" w:hAnsi="宋体" w:hint="eastAsia"/>
                <w:kern w:val="0"/>
                <w:sz w:val="18"/>
              </w:rPr>
              <w:t>□</w:t>
            </w:r>
            <w:r w:rsidRPr="00BD379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污染物信息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污染物名称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排放标准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排放浓度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排放总量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8620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COD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09481E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  <w:r w:rsidR="00827FEC">
              <w:rPr>
                <w:rFonts w:ascii="宋体" w:hAnsi="宋体" w:cs="宋体" w:hint="eastAsia"/>
                <w:color w:val="000000"/>
                <w:kern w:val="0"/>
                <w:sz w:val="22"/>
              </w:rPr>
              <w:t>mg/L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8C076C" w:rsidRDefault="008C076C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076C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  <w:r w:rsidR="00827FEC" w:rsidRPr="008C076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mg/L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8C076C" w:rsidRDefault="008C076C" w:rsidP="00BC39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076C">
              <w:rPr>
                <w:rFonts w:ascii="宋体" w:hAnsi="宋体" w:cs="宋体" w:hint="eastAsia"/>
                <w:color w:val="000000"/>
                <w:kern w:val="0"/>
                <w:sz w:val="22"/>
              </w:rPr>
              <w:t>101.799</w:t>
            </w:r>
            <w:r w:rsidR="00827FEC" w:rsidRPr="008C076C">
              <w:rPr>
                <w:rFonts w:ascii="宋体" w:hAnsi="宋体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 w:rsidR="008620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氨氮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09481E" w:rsidP="000948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 w:rsidR="00A1209B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  <w:r w:rsidR="00A1209B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  <w:r w:rsidR="00827FEC">
              <w:rPr>
                <w:rFonts w:ascii="宋体" w:hAnsi="宋体" w:cs="宋体" w:hint="eastAsia"/>
                <w:color w:val="000000"/>
                <w:kern w:val="0"/>
                <w:sz w:val="22"/>
              </w:rPr>
              <w:t>mg/L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8C076C" w:rsidRDefault="003F064D" w:rsidP="008C076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C076C">
              <w:rPr>
                <w:rFonts w:ascii="宋体" w:hAnsi="宋体" w:cs="宋体" w:hint="eastAsia"/>
                <w:color w:val="000000"/>
                <w:kern w:val="0"/>
                <w:sz w:val="22"/>
              </w:rPr>
              <w:t>0.</w:t>
            </w:r>
            <w:r w:rsidR="008C076C" w:rsidRPr="008C076C">
              <w:rPr>
                <w:rFonts w:ascii="宋体" w:hAnsi="宋体" w:cs="宋体" w:hint="eastAsia"/>
                <w:color w:val="000000"/>
                <w:kern w:val="0"/>
                <w:sz w:val="22"/>
              </w:rPr>
              <w:t>222</w:t>
            </w:r>
            <w:r w:rsidR="00827FEC" w:rsidRPr="008C076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mg/L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8C076C" w:rsidRDefault="008C076C" w:rsidP="00BC39F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C076C">
              <w:rPr>
                <w:rFonts w:ascii="宋体" w:hAnsi="宋体" w:cs="宋体" w:hint="eastAsia"/>
                <w:color w:val="000000"/>
                <w:kern w:val="0"/>
                <w:sz w:val="22"/>
              </w:rPr>
              <w:t>1.738</w:t>
            </w:r>
            <w:r w:rsidR="00827FEC" w:rsidRPr="008C076C">
              <w:rPr>
                <w:rFonts w:ascii="宋体" w:hAnsi="宋体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监测信息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监测时间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监测报告编号</w:t>
            </w:r>
          </w:p>
        </w:tc>
        <w:tc>
          <w:tcPr>
            <w:tcW w:w="6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超标情况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3F06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634EB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BF3196" w:rsidRPr="00184155"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  <w:r w:rsidR="00BC39F0" w:rsidRPr="00184155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  <w:r w:rsidR="00BF3196" w:rsidRPr="00184155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184155" w:rsidRPr="00184155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  <w:r w:rsidR="00BF3196" w:rsidRPr="00184155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184155" w:rsidRPr="00184155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  <w:r w:rsidR="00BF3196" w:rsidRPr="00184155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422F83" w:rsidRDefault="00BF3196" w:rsidP="003F064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22F8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武环监督字[201</w:t>
            </w:r>
            <w:r w:rsidR="00BC39F0" w:rsidRPr="00422F8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422F8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]第031-0</w:t>
            </w:r>
            <w:r w:rsidR="00422F83" w:rsidRPr="00422F8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422F8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6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BF3196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BF31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1779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143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（二）废气污染物信息表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排污口信息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废气执行标准</w:t>
            </w:r>
          </w:p>
        </w:tc>
        <w:tc>
          <w:tcPr>
            <w:tcW w:w="94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排放口编号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分布位置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排放污染物种类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排放去向类型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污染物信息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污染物名称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排放标准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排放浓度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排放总量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监测信息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监测时间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监测报告编号</w:t>
            </w:r>
          </w:p>
        </w:tc>
        <w:tc>
          <w:tcPr>
            <w:tcW w:w="6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超标情况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143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（三）危险废物信息表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废物名称（代码）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产生量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贮存量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规范转移处置量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倾倒丢弃量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143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（四）噪声污染物信息表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955814" w:rsidRDefault="00257A60" w:rsidP="009558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5814">
              <w:rPr>
                <w:rFonts w:ascii="宋体" w:hAnsi="宋体" w:cs="宋体" w:hint="eastAsia"/>
                <w:color w:val="000000"/>
                <w:kern w:val="0"/>
                <w:sz w:val="22"/>
              </w:rPr>
              <w:t>噪声执行标准</w:t>
            </w:r>
          </w:p>
        </w:tc>
        <w:tc>
          <w:tcPr>
            <w:tcW w:w="94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9558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D9198B">
        <w:trPr>
          <w:trHeight w:val="270"/>
        </w:trPr>
        <w:tc>
          <w:tcPr>
            <w:tcW w:w="2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955814" w:rsidRDefault="00257A60" w:rsidP="009558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5814">
              <w:rPr>
                <w:rFonts w:ascii="宋体" w:hAnsi="宋体" w:cs="宋体" w:hint="eastAsia"/>
                <w:color w:val="000000"/>
                <w:kern w:val="0"/>
                <w:sz w:val="22"/>
              </w:rPr>
              <w:t>监测信息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955814" w:rsidRDefault="00257A60" w:rsidP="009558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5814">
              <w:rPr>
                <w:rFonts w:ascii="宋体" w:hAnsi="宋体" w:cs="宋体" w:hint="eastAsia"/>
                <w:color w:val="000000"/>
                <w:kern w:val="0"/>
                <w:sz w:val="22"/>
              </w:rPr>
              <w:t>监测时间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955814" w:rsidRDefault="00257A60" w:rsidP="009558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5814">
              <w:rPr>
                <w:rFonts w:ascii="宋体" w:hAnsi="宋体" w:cs="宋体" w:hint="eastAsia"/>
                <w:color w:val="000000"/>
                <w:kern w:val="0"/>
                <w:sz w:val="22"/>
              </w:rPr>
              <w:t>监测报告编号</w:t>
            </w:r>
          </w:p>
        </w:tc>
        <w:tc>
          <w:tcPr>
            <w:tcW w:w="6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955814" w:rsidRDefault="00257A60" w:rsidP="009558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5814">
              <w:rPr>
                <w:rFonts w:ascii="宋体" w:hAnsi="宋体" w:cs="宋体" w:hint="eastAsia"/>
                <w:color w:val="000000"/>
                <w:kern w:val="0"/>
                <w:sz w:val="22"/>
              </w:rPr>
              <w:t>超标情况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955814" w:rsidRDefault="00257A60" w:rsidP="00D9198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5814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D9198B" w:rsidRPr="00955814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D919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trHeight w:val="270"/>
        </w:trPr>
        <w:tc>
          <w:tcPr>
            <w:tcW w:w="2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955814" w:rsidRDefault="00257A60" w:rsidP="0095581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5814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F562F3" w:rsidTr="00257A60">
        <w:trPr>
          <w:gridAfter w:val="4"/>
          <w:wAfter w:w="2836" w:type="dxa"/>
          <w:trHeight w:val="270"/>
        </w:trPr>
        <w:tc>
          <w:tcPr>
            <w:tcW w:w="1495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三、防治污染设施的建设和运行情况</w:t>
            </w:r>
          </w:p>
        </w:tc>
      </w:tr>
      <w:tr w:rsidR="00257A60" w:rsidRPr="00F562F3" w:rsidTr="00257A60">
        <w:trPr>
          <w:gridAfter w:val="4"/>
          <w:wAfter w:w="2836" w:type="dxa"/>
          <w:trHeight w:val="270"/>
        </w:trPr>
        <w:tc>
          <w:tcPr>
            <w:tcW w:w="149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（一）废水防治污染设施</w:t>
            </w:r>
          </w:p>
        </w:tc>
      </w:tr>
      <w:tr w:rsidR="00257A60" w:rsidRPr="00F562F3" w:rsidTr="00D63FB0">
        <w:trPr>
          <w:gridAfter w:val="4"/>
          <w:wAfter w:w="2836" w:type="dxa"/>
          <w:trHeight w:val="8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设施名称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总投资额（万元）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建设日期（年/月）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运营单位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处理工艺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60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设计处理</w:t>
            </w:r>
          </w:p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能力（t/d)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实际处理量（t/d)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运行小时(h/d）</w:t>
            </w:r>
          </w:p>
        </w:tc>
      </w:tr>
      <w:tr w:rsidR="00A4772B" w:rsidRPr="00F562F3" w:rsidTr="00D63FB0">
        <w:trPr>
          <w:gridAfter w:val="4"/>
          <w:wAfter w:w="2836" w:type="dxa"/>
          <w:trHeight w:val="2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2B" w:rsidRPr="00F562F3" w:rsidRDefault="00AE06A4" w:rsidP="00AE06A4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2B" w:rsidRPr="00F86936" w:rsidRDefault="00A4772B" w:rsidP="00AE06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26716">
              <w:rPr>
                <w:rFonts w:ascii="宋体" w:hAnsi="宋体" w:cs="宋体" w:hint="eastAsia"/>
                <w:color w:val="000000"/>
                <w:kern w:val="0"/>
                <w:sz w:val="20"/>
                <w:szCs w:val="16"/>
              </w:rPr>
              <w:t>黄浦路污水处理厂</w:t>
            </w:r>
            <w:r w:rsidR="00AE06A4" w:rsidRPr="00926716">
              <w:rPr>
                <w:rFonts w:ascii="宋体" w:hAnsi="宋体" w:cs="宋体" w:hint="eastAsia"/>
                <w:color w:val="000000"/>
                <w:kern w:val="0"/>
                <w:sz w:val="20"/>
                <w:szCs w:val="16"/>
              </w:rPr>
              <w:t>污水处理系统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2B" w:rsidRPr="00A4772B" w:rsidRDefault="00AE06A4" w:rsidP="00BC39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 w:rsidR="00BC39F0">
              <w:rPr>
                <w:rFonts w:ascii="宋体" w:hAnsi="宋体" w:cs="宋体" w:hint="eastAsia"/>
                <w:color w:val="000000"/>
                <w:kern w:val="0"/>
                <w:sz w:val="22"/>
              </w:rPr>
              <w:t>1017.77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2B" w:rsidRDefault="00A4772B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2015</w:t>
            </w:r>
            <w:r w:rsidR="00D63FB0">
              <w:rPr>
                <w:rFonts w:ascii="宋体" w:hAnsi="宋体" w:cs="宋体" w:hint="eastAsia"/>
                <w:color w:val="000000"/>
                <w:kern w:val="0"/>
                <w:sz w:val="22"/>
              </w:rPr>
              <w:t>年9月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2B" w:rsidRDefault="00A4772B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63FB0">
              <w:rPr>
                <w:rFonts w:ascii="宋体" w:hAnsi="宋体" w:cs="宋体" w:hint="eastAsia"/>
                <w:color w:val="000000"/>
                <w:kern w:val="0"/>
                <w:sz w:val="16"/>
              </w:rPr>
              <w:t>武汉市城市排水发展有限公司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2B" w:rsidRPr="00A4772B" w:rsidRDefault="00A4772B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生物滤池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2B" w:rsidRDefault="00A4772B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100000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2B" w:rsidRPr="00F562F3" w:rsidRDefault="00042D35" w:rsidP="008C07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85117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2B" w:rsidRPr="00F562F3" w:rsidRDefault="00A4772B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24</w:t>
            </w:r>
          </w:p>
        </w:tc>
      </w:tr>
      <w:tr w:rsidR="00257A60" w:rsidRPr="00F562F3" w:rsidTr="00257A60">
        <w:trPr>
          <w:gridAfter w:val="4"/>
          <w:wAfter w:w="2836" w:type="dxa"/>
          <w:trHeight w:val="270"/>
        </w:trPr>
        <w:tc>
          <w:tcPr>
            <w:tcW w:w="149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（二）废气防治污染设施</w:t>
            </w:r>
          </w:p>
        </w:tc>
      </w:tr>
      <w:tr w:rsidR="00257A60" w:rsidRPr="00F562F3" w:rsidTr="00D63FB0">
        <w:trPr>
          <w:gridAfter w:val="3"/>
          <w:wAfter w:w="2828" w:type="dxa"/>
          <w:trHeight w:val="8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设施名称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总投资额（万元）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建设日期（年/月）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运营单位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处理工艺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设计处理能力(m</w:t>
            </w: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  <w:vertAlign w:val="superscript"/>
              </w:rPr>
              <w:t>3</w:t>
            </w: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/h)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实际处理量(m</w:t>
            </w: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  <w:vertAlign w:val="superscript"/>
              </w:rPr>
              <w:t>3</w:t>
            </w: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/h)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运行小时(h/d）</w:t>
            </w:r>
          </w:p>
        </w:tc>
      </w:tr>
      <w:tr w:rsidR="00257A60" w:rsidRPr="00F562F3" w:rsidTr="00D63FB0">
        <w:trPr>
          <w:gridAfter w:val="3"/>
          <w:wAfter w:w="2828" w:type="dxa"/>
          <w:trHeight w:val="2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D63FB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D63FB0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生物除臭塔系统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D63FB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2016年12月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D63FB0" w:rsidP="00D63F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63FB0">
              <w:rPr>
                <w:rFonts w:ascii="宋体" w:hAnsi="宋体" w:cs="宋体" w:hint="eastAsia"/>
                <w:color w:val="000000"/>
                <w:kern w:val="0"/>
                <w:sz w:val="16"/>
              </w:rPr>
              <w:t>武汉市城市排水发展有限公司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D63FB0" w:rsidP="00D63F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63FB0">
              <w:rPr>
                <w:rFonts w:ascii="宋体" w:hAnsi="宋体" w:cs="宋体" w:hint="eastAsia"/>
                <w:color w:val="000000"/>
                <w:kern w:val="0"/>
              </w:rPr>
              <w:t>填料式生物除臭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D63FB0">
              <w:rPr>
                <w:rFonts w:ascii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D63FB0" w:rsidP="00D63F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38000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D63FB0" w:rsidP="00D63F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257A60" w:rsidRPr="00F562F3" w:rsidTr="00257A60">
        <w:trPr>
          <w:gridAfter w:val="4"/>
          <w:wAfter w:w="2836" w:type="dxa"/>
          <w:trHeight w:val="270"/>
        </w:trPr>
        <w:tc>
          <w:tcPr>
            <w:tcW w:w="149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（三）噪声防治污染设施</w:t>
            </w:r>
          </w:p>
        </w:tc>
      </w:tr>
      <w:tr w:rsidR="00257A60" w:rsidRPr="00F562F3" w:rsidTr="00D63FB0">
        <w:trPr>
          <w:gridAfter w:val="4"/>
          <w:wAfter w:w="2836" w:type="dxa"/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设施名称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总投资额（万元）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建设日期（年/月）</w:t>
            </w:r>
          </w:p>
        </w:tc>
        <w:tc>
          <w:tcPr>
            <w:tcW w:w="74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>处理工艺</w:t>
            </w:r>
          </w:p>
        </w:tc>
      </w:tr>
      <w:tr w:rsidR="00257A60" w:rsidRPr="00F562F3" w:rsidTr="00D63FB0">
        <w:trPr>
          <w:gridAfter w:val="4"/>
          <w:wAfter w:w="2836" w:type="dxa"/>
          <w:trHeight w:val="2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562F3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562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7A60" w:rsidRPr="00865A52" w:rsidTr="00257A60">
        <w:trPr>
          <w:gridAfter w:val="5"/>
          <w:wAfter w:w="2900" w:type="dxa"/>
          <w:trHeight w:val="270"/>
        </w:trPr>
        <w:tc>
          <w:tcPr>
            <w:tcW w:w="1435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A60" w:rsidRPr="00865A52" w:rsidRDefault="00257A60" w:rsidP="00257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5A5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四、建设项目环境影响评价及其他环境保护行政许可情况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865A52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A60" w:rsidRPr="00865A52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57A60" w:rsidRPr="00865A52" w:rsidTr="00257A60">
        <w:trPr>
          <w:gridAfter w:val="4"/>
          <w:wAfter w:w="2836" w:type="dxa"/>
          <w:trHeight w:val="570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60" w:rsidRPr="00865A52" w:rsidRDefault="00257A60" w:rsidP="00257A6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65A52">
              <w:rPr>
                <w:rFonts w:ascii="宋体" w:hAnsi="宋体" w:cs="宋体" w:hint="eastAsia"/>
                <w:kern w:val="0"/>
                <w:sz w:val="22"/>
              </w:rPr>
              <w:lastRenderedPageBreak/>
              <w:t>序号（环保行政许可事项）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60" w:rsidRPr="00865A52" w:rsidRDefault="00257A60" w:rsidP="00257A6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65A52">
              <w:rPr>
                <w:rFonts w:ascii="宋体" w:hAnsi="宋体" w:cs="宋体" w:hint="eastAsia"/>
                <w:kern w:val="0"/>
                <w:sz w:val="22"/>
              </w:rPr>
              <w:t>环保行政许可文件或证件编号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865A52" w:rsidRDefault="00257A60" w:rsidP="00257A6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65A52">
              <w:rPr>
                <w:rFonts w:ascii="宋体" w:hAnsi="宋体" w:cs="宋体" w:hint="eastAsia"/>
                <w:kern w:val="0"/>
                <w:sz w:val="22"/>
              </w:rPr>
              <w:t>环保行政许可决定机关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865A52" w:rsidRDefault="00257A60" w:rsidP="00257A6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65A52">
              <w:rPr>
                <w:rFonts w:ascii="宋体" w:hAnsi="宋体" w:cs="宋体" w:hint="eastAsia"/>
                <w:kern w:val="0"/>
                <w:sz w:val="22"/>
              </w:rPr>
              <w:t>环保行政许可决定时间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60" w:rsidRPr="00865A52" w:rsidRDefault="00257A60" w:rsidP="00257A6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65A52">
              <w:rPr>
                <w:rFonts w:ascii="宋体" w:hAnsi="宋体" w:cs="宋体" w:hint="eastAsia"/>
                <w:kern w:val="0"/>
                <w:sz w:val="22"/>
              </w:rPr>
              <w:t>上传行政许可文件或证件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A60" w:rsidRPr="00865A52" w:rsidRDefault="00257A60" w:rsidP="00257A6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65A52">
              <w:rPr>
                <w:rFonts w:ascii="宋体" w:hAnsi="宋体" w:cs="宋体" w:hint="eastAsia"/>
                <w:kern w:val="0"/>
                <w:sz w:val="22"/>
              </w:rPr>
              <w:t>行政许可变更或撤销说明</w:t>
            </w:r>
          </w:p>
        </w:tc>
        <w:tc>
          <w:tcPr>
            <w:tcW w:w="1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865A52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5A52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57A60" w:rsidRPr="00865A52" w:rsidTr="00926716">
        <w:trPr>
          <w:gridAfter w:val="4"/>
          <w:wAfter w:w="2836" w:type="dxa"/>
          <w:trHeight w:val="397"/>
        </w:trPr>
        <w:tc>
          <w:tcPr>
            <w:tcW w:w="2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86936" w:rsidRDefault="00E9115C" w:rsidP="00F86936">
            <w:pPr>
              <w:widowControl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69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竣工环境保护验收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86936" w:rsidRDefault="00E9115C" w:rsidP="00F86936">
            <w:pPr>
              <w:widowControl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69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武环验[2015]9号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86936" w:rsidRDefault="00E9115C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69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武汉市环境保护局</w:t>
            </w:r>
          </w:p>
        </w:tc>
        <w:tc>
          <w:tcPr>
            <w:tcW w:w="2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86936" w:rsidRDefault="00E9115C" w:rsidP="00F86936">
            <w:pPr>
              <w:widowControl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15"/>
              </w:smartTagPr>
              <w:r w:rsidRPr="00F86936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2015年3月9日</w:t>
              </w:r>
            </w:smartTag>
          </w:p>
        </w:tc>
        <w:tc>
          <w:tcPr>
            <w:tcW w:w="2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A60" w:rsidRPr="00F86936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A60" w:rsidRPr="00F86936" w:rsidRDefault="00257A60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60" w:rsidRPr="00F86936" w:rsidRDefault="00257A6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7FEC" w:rsidRPr="00865A52" w:rsidTr="00926716">
        <w:trPr>
          <w:gridAfter w:val="4"/>
          <w:wAfter w:w="2836" w:type="dxa"/>
          <w:trHeight w:val="397"/>
        </w:trPr>
        <w:tc>
          <w:tcPr>
            <w:tcW w:w="2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FEC" w:rsidRPr="00F86936" w:rsidRDefault="009F2F20" w:rsidP="009F2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69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环境影响报告书批复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FEC" w:rsidRPr="00F86936" w:rsidRDefault="009F2F20" w:rsidP="00F86936">
            <w:pPr>
              <w:widowControl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69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武环管[1998]3号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FEC" w:rsidRPr="00F86936" w:rsidRDefault="009F2F20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69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武汉市环境保护局</w:t>
            </w:r>
          </w:p>
        </w:tc>
        <w:tc>
          <w:tcPr>
            <w:tcW w:w="2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FEC" w:rsidRPr="00F86936" w:rsidRDefault="009F2F20" w:rsidP="00F86936">
            <w:pPr>
              <w:widowControl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998"/>
                <w:attr w:name="Month" w:val="3"/>
                <w:attr w:name="Day" w:val="23"/>
                <w:attr w:name="IsLunarDate" w:val="False"/>
                <w:attr w:name="IsROCDate" w:val="False"/>
              </w:smartTagPr>
              <w:r w:rsidRPr="00F86936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1998年3月23日</w:t>
              </w:r>
            </w:smartTag>
          </w:p>
        </w:tc>
        <w:tc>
          <w:tcPr>
            <w:tcW w:w="2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FEC" w:rsidRPr="00F86936" w:rsidRDefault="00827FEC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FEC" w:rsidRPr="00F86936" w:rsidRDefault="00827FEC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EC" w:rsidRPr="00F86936" w:rsidRDefault="00827FEC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01656" w:rsidRPr="00865A52" w:rsidTr="00926716">
        <w:trPr>
          <w:gridAfter w:val="4"/>
          <w:wAfter w:w="2836" w:type="dxa"/>
          <w:trHeight w:val="397"/>
        </w:trPr>
        <w:tc>
          <w:tcPr>
            <w:tcW w:w="2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56" w:rsidRPr="00F86936" w:rsidRDefault="00926716" w:rsidP="009F2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69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环境影响报告书批复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56" w:rsidRPr="00F86936" w:rsidRDefault="00F01656" w:rsidP="00F86936">
            <w:pPr>
              <w:widowControl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69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鄂环函[2006]12号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56" w:rsidRPr="00F86936" w:rsidRDefault="00926716" w:rsidP="00625D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湖北省环境保护局</w:t>
            </w:r>
          </w:p>
        </w:tc>
        <w:tc>
          <w:tcPr>
            <w:tcW w:w="2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56" w:rsidRPr="00F86936" w:rsidRDefault="00F01656" w:rsidP="00F86936">
            <w:pPr>
              <w:widowControl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F86936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2006年1月10日</w:t>
              </w:r>
            </w:smartTag>
          </w:p>
        </w:tc>
        <w:tc>
          <w:tcPr>
            <w:tcW w:w="2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56" w:rsidRPr="00F86936" w:rsidRDefault="00F01656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56" w:rsidRPr="00F86936" w:rsidRDefault="00F01656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56" w:rsidRPr="00F86936" w:rsidRDefault="00F01656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26716" w:rsidRPr="00865A52" w:rsidTr="00D9198B">
        <w:trPr>
          <w:gridAfter w:val="4"/>
          <w:wAfter w:w="2836" w:type="dxa"/>
          <w:trHeight w:val="397"/>
        </w:trPr>
        <w:tc>
          <w:tcPr>
            <w:tcW w:w="2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716" w:rsidRPr="00F86936" w:rsidRDefault="00926716" w:rsidP="009F2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69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环境影响报告书批复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716" w:rsidRPr="00F86936" w:rsidRDefault="00926716" w:rsidP="00F86936">
            <w:pPr>
              <w:widowControl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武环审[2015]20</w:t>
            </w:r>
            <w:r w:rsidRPr="00F869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716" w:rsidRPr="00F86936" w:rsidRDefault="00926716" w:rsidP="00625D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69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武汉市环境保护局</w:t>
            </w:r>
          </w:p>
        </w:tc>
        <w:tc>
          <w:tcPr>
            <w:tcW w:w="2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716" w:rsidRPr="00F86936" w:rsidRDefault="00926716" w:rsidP="00F86936">
            <w:pPr>
              <w:widowControl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2015年9月10日</w:t>
            </w:r>
          </w:p>
        </w:tc>
        <w:tc>
          <w:tcPr>
            <w:tcW w:w="2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716" w:rsidRPr="00F86936" w:rsidRDefault="00926716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716" w:rsidRPr="00F86936" w:rsidRDefault="00926716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16" w:rsidRPr="00F86936" w:rsidRDefault="00926716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F298E" w:rsidRPr="00865A52" w:rsidTr="00D9198B">
        <w:trPr>
          <w:gridAfter w:val="4"/>
          <w:wAfter w:w="2836" w:type="dxa"/>
          <w:trHeight w:val="397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98E" w:rsidRPr="00F86936" w:rsidRDefault="00BB52C4" w:rsidP="009F2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69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竣工环境保护验收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98E" w:rsidRDefault="00BB52C4" w:rsidP="00F86936">
            <w:pPr>
              <w:widowControl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69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武环验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[2017]67</w:t>
            </w:r>
            <w:r w:rsidRPr="00F869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98E" w:rsidRPr="00F86936" w:rsidRDefault="00BB52C4" w:rsidP="00625D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693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武汉市环境保护局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98E" w:rsidRDefault="00BB52C4" w:rsidP="00F86936">
            <w:pPr>
              <w:widowControl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2017年8月31日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98E" w:rsidRPr="00F86936" w:rsidRDefault="003F298E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98E" w:rsidRPr="00F86936" w:rsidRDefault="003F298E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8E" w:rsidRPr="00F86936" w:rsidRDefault="003F298E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F298E" w:rsidRPr="00865A52" w:rsidTr="00926716">
        <w:trPr>
          <w:gridAfter w:val="4"/>
          <w:wAfter w:w="2836" w:type="dxa"/>
          <w:trHeight w:val="397"/>
        </w:trPr>
        <w:tc>
          <w:tcPr>
            <w:tcW w:w="2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98E" w:rsidRPr="00F86936" w:rsidRDefault="003F298E" w:rsidP="009F2F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98E" w:rsidRDefault="003F298E" w:rsidP="00F86936">
            <w:pPr>
              <w:widowControl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98E" w:rsidRPr="00F86936" w:rsidRDefault="003F298E" w:rsidP="00625D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98E" w:rsidRDefault="003F298E" w:rsidP="00F86936">
            <w:pPr>
              <w:widowControl/>
              <w:ind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98E" w:rsidRPr="00F86936" w:rsidRDefault="003F298E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98E" w:rsidRPr="00F86936" w:rsidRDefault="003F298E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8E" w:rsidRPr="00F86936" w:rsidRDefault="003F298E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01656" w:rsidRPr="00865A52" w:rsidTr="00257A60">
        <w:trPr>
          <w:gridAfter w:val="5"/>
          <w:wAfter w:w="2900" w:type="dxa"/>
          <w:trHeight w:val="270"/>
        </w:trPr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1656" w:rsidRPr="00865A52" w:rsidRDefault="00F01656" w:rsidP="00257A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5A5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五、突发环境事件应急预案情况</w:t>
            </w:r>
          </w:p>
        </w:tc>
        <w:tc>
          <w:tcPr>
            <w:tcW w:w="3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1656" w:rsidRPr="00865A52" w:rsidRDefault="00F01656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1656" w:rsidRPr="00865A52" w:rsidRDefault="00F01656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1656" w:rsidRPr="00865A52" w:rsidRDefault="00F01656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1656" w:rsidRPr="00865A52" w:rsidRDefault="00F01656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1656" w:rsidRPr="00865A52" w:rsidRDefault="00F01656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1656" w:rsidRPr="00865A52" w:rsidRDefault="00F01656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01656" w:rsidRPr="00865A52" w:rsidTr="00257A60">
        <w:trPr>
          <w:gridAfter w:val="5"/>
          <w:wAfter w:w="2900" w:type="dxa"/>
          <w:trHeight w:val="465"/>
        </w:trPr>
        <w:tc>
          <w:tcPr>
            <w:tcW w:w="10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56" w:rsidRPr="00865A52" w:rsidRDefault="00F01656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5A52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环境事件应急预案编制情况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1656" w:rsidRPr="00865A52" w:rsidRDefault="00F01656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1656" w:rsidRPr="00865A52" w:rsidRDefault="00F01656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1656" w:rsidRPr="00865A52" w:rsidRDefault="00F01656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1656" w:rsidRPr="00865A52" w:rsidRDefault="00F01656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01656" w:rsidRPr="00865A52" w:rsidTr="00257A60">
        <w:trPr>
          <w:gridAfter w:val="5"/>
          <w:wAfter w:w="2900" w:type="dxa"/>
          <w:trHeight w:val="495"/>
        </w:trPr>
        <w:tc>
          <w:tcPr>
            <w:tcW w:w="2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56" w:rsidRPr="00865A52" w:rsidRDefault="00F01656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5A52">
              <w:rPr>
                <w:rFonts w:ascii="宋体" w:hAnsi="宋体" w:cs="宋体" w:hint="eastAsia"/>
                <w:color w:val="000000"/>
                <w:kern w:val="0"/>
                <w:sz w:val="22"/>
              </w:rPr>
              <w:t>A未编制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56" w:rsidRPr="00865A52" w:rsidRDefault="00F01656" w:rsidP="00257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5A5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56" w:rsidRPr="00865A52" w:rsidRDefault="00F01656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5A52">
              <w:rPr>
                <w:rFonts w:ascii="宋体" w:hAnsi="宋体" w:cs="宋体" w:hint="eastAsia"/>
                <w:color w:val="000000"/>
                <w:kern w:val="0"/>
                <w:sz w:val="22"/>
              </w:rPr>
              <w:t>B已编制（上传编制文本）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56" w:rsidRPr="00865A52" w:rsidRDefault="00F01656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65A5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1656" w:rsidRPr="00865A52" w:rsidRDefault="00F01656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1656" w:rsidRPr="00865A52" w:rsidRDefault="00F01656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1656" w:rsidRPr="00865A52" w:rsidRDefault="00F01656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1656" w:rsidRPr="00865A52" w:rsidRDefault="00F01656" w:rsidP="00257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76DBA" w:rsidRDefault="00C76DBA" w:rsidP="008C076C">
      <w:pPr>
        <w:tabs>
          <w:tab w:val="left" w:pos="930"/>
        </w:tabs>
      </w:pPr>
    </w:p>
    <w:sectPr w:rsidR="00C76DBA" w:rsidSect="00ED21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2FB" w:rsidRDefault="00DE32FB">
      <w:r>
        <w:separator/>
      </w:r>
    </w:p>
  </w:endnote>
  <w:endnote w:type="continuationSeparator" w:id="1">
    <w:p w:rsidR="00DE32FB" w:rsidRDefault="00DE3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2FB" w:rsidRDefault="00DE32FB">
      <w:r>
        <w:separator/>
      </w:r>
    </w:p>
  </w:footnote>
  <w:footnote w:type="continuationSeparator" w:id="1">
    <w:p w:rsidR="00DE32FB" w:rsidRDefault="00DE3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A60"/>
    <w:rsid w:val="0002526C"/>
    <w:rsid w:val="00042D35"/>
    <w:rsid w:val="00054D04"/>
    <w:rsid w:val="0007411A"/>
    <w:rsid w:val="0009481E"/>
    <w:rsid w:val="000A4736"/>
    <w:rsid w:val="000F37DF"/>
    <w:rsid w:val="00134770"/>
    <w:rsid w:val="001514F7"/>
    <w:rsid w:val="001572C1"/>
    <w:rsid w:val="00184155"/>
    <w:rsid w:val="00192FC0"/>
    <w:rsid w:val="00194BF9"/>
    <w:rsid w:val="001B330B"/>
    <w:rsid w:val="001D0539"/>
    <w:rsid w:val="001E59BE"/>
    <w:rsid w:val="001F19DA"/>
    <w:rsid w:val="00204022"/>
    <w:rsid w:val="00231175"/>
    <w:rsid w:val="00243872"/>
    <w:rsid w:val="00257A60"/>
    <w:rsid w:val="002E6EA9"/>
    <w:rsid w:val="003322D7"/>
    <w:rsid w:val="00337FDD"/>
    <w:rsid w:val="00364102"/>
    <w:rsid w:val="00365333"/>
    <w:rsid w:val="003856D7"/>
    <w:rsid w:val="003A6410"/>
    <w:rsid w:val="003B113E"/>
    <w:rsid w:val="003D614F"/>
    <w:rsid w:val="003F064D"/>
    <w:rsid w:val="003F298E"/>
    <w:rsid w:val="003F33FE"/>
    <w:rsid w:val="003F5EBB"/>
    <w:rsid w:val="00415F90"/>
    <w:rsid w:val="00422F83"/>
    <w:rsid w:val="004476EF"/>
    <w:rsid w:val="00460B41"/>
    <w:rsid w:val="00474C67"/>
    <w:rsid w:val="0048766B"/>
    <w:rsid w:val="004949A7"/>
    <w:rsid w:val="005223CC"/>
    <w:rsid w:val="00585771"/>
    <w:rsid w:val="005A48D0"/>
    <w:rsid w:val="005C28A5"/>
    <w:rsid w:val="005C4B96"/>
    <w:rsid w:val="005C7A5B"/>
    <w:rsid w:val="005D5832"/>
    <w:rsid w:val="005F0EBA"/>
    <w:rsid w:val="00601DA4"/>
    <w:rsid w:val="00606289"/>
    <w:rsid w:val="0060725B"/>
    <w:rsid w:val="00625DC3"/>
    <w:rsid w:val="00634EBC"/>
    <w:rsid w:val="0065345F"/>
    <w:rsid w:val="006736EC"/>
    <w:rsid w:val="006B4AE0"/>
    <w:rsid w:val="006C1763"/>
    <w:rsid w:val="0072782C"/>
    <w:rsid w:val="00750CED"/>
    <w:rsid w:val="007611DA"/>
    <w:rsid w:val="00782E2D"/>
    <w:rsid w:val="007850AD"/>
    <w:rsid w:val="00794BFD"/>
    <w:rsid w:val="007D2D86"/>
    <w:rsid w:val="007F4E9F"/>
    <w:rsid w:val="00807F44"/>
    <w:rsid w:val="00827FEC"/>
    <w:rsid w:val="0086209C"/>
    <w:rsid w:val="008953FD"/>
    <w:rsid w:val="00897BE9"/>
    <w:rsid w:val="008B25CC"/>
    <w:rsid w:val="008B31E8"/>
    <w:rsid w:val="008B5109"/>
    <w:rsid w:val="008C076C"/>
    <w:rsid w:val="008D43DA"/>
    <w:rsid w:val="0090131D"/>
    <w:rsid w:val="00923742"/>
    <w:rsid w:val="00926716"/>
    <w:rsid w:val="00941A73"/>
    <w:rsid w:val="00955814"/>
    <w:rsid w:val="00961F92"/>
    <w:rsid w:val="00983FCE"/>
    <w:rsid w:val="009B34D9"/>
    <w:rsid w:val="009C5EE8"/>
    <w:rsid w:val="009D289B"/>
    <w:rsid w:val="009E5709"/>
    <w:rsid w:val="009F2F20"/>
    <w:rsid w:val="00A028E5"/>
    <w:rsid w:val="00A04147"/>
    <w:rsid w:val="00A1209B"/>
    <w:rsid w:val="00A24BCD"/>
    <w:rsid w:val="00A4772B"/>
    <w:rsid w:val="00A70D87"/>
    <w:rsid w:val="00A84E13"/>
    <w:rsid w:val="00A91B50"/>
    <w:rsid w:val="00AC42AF"/>
    <w:rsid w:val="00AE06A4"/>
    <w:rsid w:val="00AE06BB"/>
    <w:rsid w:val="00AF3390"/>
    <w:rsid w:val="00AF79A3"/>
    <w:rsid w:val="00B330BD"/>
    <w:rsid w:val="00B5445E"/>
    <w:rsid w:val="00B62C41"/>
    <w:rsid w:val="00B87B90"/>
    <w:rsid w:val="00BB52C4"/>
    <w:rsid w:val="00BC39F0"/>
    <w:rsid w:val="00BD379C"/>
    <w:rsid w:val="00BE0E86"/>
    <w:rsid w:val="00BE2DD4"/>
    <w:rsid w:val="00BF3196"/>
    <w:rsid w:val="00C475D4"/>
    <w:rsid w:val="00C52F32"/>
    <w:rsid w:val="00C6471B"/>
    <w:rsid w:val="00C71889"/>
    <w:rsid w:val="00C76DBA"/>
    <w:rsid w:val="00C948AF"/>
    <w:rsid w:val="00C9751A"/>
    <w:rsid w:val="00C978E8"/>
    <w:rsid w:val="00CA7599"/>
    <w:rsid w:val="00CC66AE"/>
    <w:rsid w:val="00CD2AA8"/>
    <w:rsid w:val="00D27790"/>
    <w:rsid w:val="00D30E18"/>
    <w:rsid w:val="00D41E30"/>
    <w:rsid w:val="00D50F60"/>
    <w:rsid w:val="00D57AFA"/>
    <w:rsid w:val="00D57E8C"/>
    <w:rsid w:val="00D63FB0"/>
    <w:rsid w:val="00D9198B"/>
    <w:rsid w:val="00D92439"/>
    <w:rsid w:val="00DE32FB"/>
    <w:rsid w:val="00E074DF"/>
    <w:rsid w:val="00E2394E"/>
    <w:rsid w:val="00E62D7F"/>
    <w:rsid w:val="00E71839"/>
    <w:rsid w:val="00E9115C"/>
    <w:rsid w:val="00ED21D1"/>
    <w:rsid w:val="00EF3CF2"/>
    <w:rsid w:val="00F01656"/>
    <w:rsid w:val="00F57A2C"/>
    <w:rsid w:val="00F86936"/>
    <w:rsid w:val="00F9098E"/>
    <w:rsid w:val="00F93798"/>
    <w:rsid w:val="00FC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A6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6936"/>
    <w:rPr>
      <w:sz w:val="18"/>
      <w:szCs w:val="18"/>
    </w:rPr>
  </w:style>
  <w:style w:type="paragraph" w:styleId="a4">
    <w:name w:val="header"/>
    <w:basedOn w:val="a"/>
    <w:link w:val="Char"/>
    <w:rsid w:val="00D92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92439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D92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9243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297</Words>
  <Characters>1694</Characters>
  <Application>Microsoft Office Word</Application>
  <DocSecurity>0</DocSecurity>
  <Lines>14</Lines>
  <Paragraphs>3</Paragraphs>
  <ScaleCrop>false</ScaleCrop>
  <Company>china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joker</dc:creator>
  <cp:lastModifiedBy>user</cp:lastModifiedBy>
  <cp:revision>14</cp:revision>
  <cp:lastPrinted>2017-11-21T00:55:00Z</cp:lastPrinted>
  <dcterms:created xsi:type="dcterms:W3CDTF">2017-11-20T03:36:00Z</dcterms:created>
  <dcterms:modified xsi:type="dcterms:W3CDTF">2017-11-22T03:32:00Z</dcterms:modified>
</cp:coreProperties>
</file>